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E1" w:rsidDel="00D83F3B" w:rsidRDefault="00D72CE1" w:rsidP="00852F62">
      <w:pPr>
        <w:spacing w:line="480" w:lineRule="auto"/>
        <w:ind w:firstLine="720"/>
        <w:rPr>
          <w:del w:id="0" w:author="Kate Graetzer" w:date="2015-07-16T10:12:00Z"/>
          <w:sz w:val="24"/>
          <w:szCs w:val="24"/>
        </w:rPr>
      </w:pPr>
      <w:del w:id="1" w:author="Kate Graetzer" w:date="2015-07-16T10:12:00Z">
        <w:r w:rsidRPr="00071427" w:rsidDel="00D83F3B">
          <w:rPr>
            <w:rFonts w:ascii="Arial" w:hAnsi="Arial" w:cs="Arial"/>
            <w:noProof/>
            <w:sz w:val="20"/>
            <w:szCs w:val="20"/>
          </w:rPr>
          <w:drawing>
            <wp:anchor distT="0" distB="0" distL="114300" distR="114300" simplePos="0" relativeHeight="251659264" behindDoc="1" locked="0" layoutInCell="1" allowOverlap="1" wp14:anchorId="1AD1332C" wp14:editId="66A4E6FD">
              <wp:simplePos x="0" y="0"/>
              <wp:positionH relativeFrom="column">
                <wp:posOffset>1619250</wp:posOffset>
              </wp:positionH>
              <wp:positionV relativeFrom="page">
                <wp:align>top</wp:align>
              </wp:positionV>
              <wp:extent cx="2162175" cy="2133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62175" cy="2133600"/>
                      </a:xfrm>
                      <a:prstGeom prst="rect">
                        <a:avLst/>
                      </a:prstGeom>
                    </pic:spPr>
                  </pic:pic>
                </a:graphicData>
              </a:graphic>
              <wp14:sizeRelH relativeFrom="margin">
                <wp14:pctWidth>0</wp14:pctWidth>
              </wp14:sizeRelH>
              <wp14:sizeRelV relativeFrom="margin">
                <wp14:pctHeight>0</wp14:pctHeight>
              </wp14:sizeRelV>
            </wp:anchor>
          </w:drawing>
        </w:r>
      </w:del>
    </w:p>
    <w:p w:rsidR="00D72CE1" w:rsidDel="00D83F3B" w:rsidRDefault="00D72CE1" w:rsidP="00852F62">
      <w:pPr>
        <w:spacing w:line="480" w:lineRule="auto"/>
        <w:ind w:firstLine="720"/>
        <w:rPr>
          <w:del w:id="2" w:author="Kate Graetzer" w:date="2015-07-16T10:12:00Z"/>
          <w:sz w:val="24"/>
          <w:szCs w:val="24"/>
        </w:rPr>
      </w:pPr>
    </w:p>
    <w:p w:rsidR="00D72CE1" w:rsidDel="00D83F3B" w:rsidRDefault="00D72CE1" w:rsidP="00852F62">
      <w:pPr>
        <w:spacing w:line="480" w:lineRule="auto"/>
        <w:ind w:firstLine="720"/>
        <w:rPr>
          <w:del w:id="3" w:author="Kate Graetzer" w:date="2015-07-16T10:12:00Z"/>
          <w:sz w:val="24"/>
          <w:szCs w:val="24"/>
        </w:rPr>
      </w:pPr>
    </w:p>
    <w:p w:rsidR="00C05F46" w:rsidDel="00D83F3B" w:rsidRDefault="00C05F46" w:rsidP="00C05F46">
      <w:pPr>
        <w:tabs>
          <w:tab w:val="left" w:pos="5940"/>
          <w:tab w:val="left" w:pos="7020"/>
        </w:tabs>
        <w:rPr>
          <w:del w:id="4" w:author="Kate Graetzer" w:date="2015-07-16T10:12:00Z"/>
          <w:rFonts w:ascii="Arial" w:hAnsi="Arial" w:cs="Arial"/>
        </w:rPr>
      </w:pPr>
    </w:p>
    <w:p w:rsidR="00C05F46" w:rsidDel="00D83F3B" w:rsidRDefault="00C05F46" w:rsidP="00C05F46">
      <w:pPr>
        <w:tabs>
          <w:tab w:val="left" w:pos="5940"/>
          <w:tab w:val="left" w:pos="7020"/>
        </w:tabs>
        <w:rPr>
          <w:del w:id="5" w:author="Kate Graetzer" w:date="2015-07-16T10:12:00Z"/>
          <w:rFonts w:ascii="Arial" w:hAnsi="Arial" w:cs="Arial"/>
        </w:rPr>
      </w:pPr>
    </w:p>
    <w:p w:rsidR="00C05F46" w:rsidDel="00D83F3B" w:rsidRDefault="00C05F46" w:rsidP="00C05F46">
      <w:pPr>
        <w:tabs>
          <w:tab w:val="left" w:pos="5940"/>
          <w:tab w:val="left" w:pos="7020"/>
        </w:tabs>
        <w:rPr>
          <w:del w:id="6" w:author="Kate Graetzer" w:date="2015-07-16T10:12:00Z"/>
          <w:rFonts w:ascii="Arial" w:hAnsi="Arial" w:cs="Arial"/>
        </w:rPr>
      </w:pPr>
    </w:p>
    <w:p w:rsidR="00C05F46" w:rsidRPr="00903A7C" w:rsidRDefault="00C05F46" w:rsidP="00C05F46">
      <w:pPr>
        <w:tabs>
          <w:tab w:val="left" w:pos="5940"/>
          <w:tab w:val="left" w:pos="7020"/>
        </w:tabs>
        <w:rPr>
          <w:rFonts w:ascii="Arial" w:hAnsi="Arial" w:cs="Arial"/>
        </w:rPr>
      </w:pPr>
      <w:bookmarkStart w:id="7" w:name="_GoBack"/>
      <w:bookmarkEnd w:id="7"/>
      <w:r w:rsidRPr="00903A7C">
        <w:rPr>
          <w:rFonts w:ascii="Arial" w:hAnsi="Arial" w:cs="Arial"/>
        </w:rPr>
        <w:t>FOR IMMEDIATE RELEASE</w:t>
      </w:r>
      <w:r w:rsidRPr="00903A7C">
        <w:rPr>
          <w:rFonts w:ascii="Arial" w:hAnsi="Arial" w:cs="Arial"/>
        </w:rPr>
        <w:tab/>
      </w:r>
      <w:r w:rsidRPr="0035460C">
        <w:rPr>
          <w:rFonts w:ascii="Arial" w:hAnsi="Arial" w:cs="Arial"/>
          <w:highlight w:val="lightGray"/>
        </w:rPr>
        <w:t>Contact Information</w:t>
      </w:r>
      <w:r>
        <w:rPr>
          <w:rFonts w:ascii="Arial" w:hAnsi="Arial" w:cs="Arial"/>
        </w:rPr>
        <w:t xml:space="preserve"> </w:t>
      </w:r>
    </w:p>
    <w:p w:rsidR="00C05F46" w:rsidRPr="00903A7C" w:rsidRDefault="00C05F46" w:rsidP="00C05F46">
      <w:pPr>
        <w:rPr>
          <w:rFonts w:ascii="Arial" w:hAnsi="Arial" w:cs="Arial"/>
        </w:rPr>
      </w:pPr>
    </w:p>
    <w:p w:rsidR="00C05F46" w:rsidRDefault="00C05F46" w:rsidP="00C05F46">
      <w:pPr>
        <w:jc w:val="center"/>
        <w:rPr>
          <w:rFonts w:ascii="Arial" w:hAnsi="Arial" w:cs="Arial"/>
        </w:rPr>
      </w:pPr>
      <w:r w:rsidRPr="0035460C">
        <w:rPr>
          <w:rFonts w:ascii="Arial" w:hAnsi="Arial" w:cs="Arial"/>
          <w:highlight w:val="lightGray"/>
        </w:rPr>
        <w:t xml:space="preserve">[Name of </w:t>
      </w:r>
      <w:r w:rsidR="0035460C" w:rsidRPr="0035460C">
        <w:rPr>
          <w:rFonts w:ascii="Arial" w:hAnsi="Arial" w:cs="Arial"/>
          <w:highlight w:val="lightGray"/>
        </w:rPr>
        <w:t>Your Health Center</w:t>
      </w:r>
      <w:r w:rsidRPr="0035460C">
        <w:rPr>
          <w:rFonts w:ascii="Arial" w:hAnsi="Arial" w:cs="Arial"/>
          <w:highlight w:val="lightGray"/>
        </w:rPr>
        <w:t>]</w:t>
      </w:r>
      <w:r w:rsidRPr="001B461D">
        <w:rPr>
          <w:rFonts w:ascii="Arial" w:hAnsi="Arial" w:cs="Arial"/>
        </w:rPr>
        <w:t xml:space="preserve"> Celebrates National Health Center Week </w:t>
      </w:r>
      <w:r>
        <w:rPr>
          <w:rFonts w:ascii="Arial" w:hAnsi="Arial" w:cs="Arial"/>
        </w:rPr>
        <w:t xml:space="preserve">2015 </w:t>
      </w:r>
    </w:p>
    <w:p w:rsidR="00C05F46" w:rsidRPr="009871F7" w:rsidRDefault="00C05F46" w:rsidP="00C05F46">
      <w:pPr>
        <w:jc w:val="center"/>
        <w:rPr>
          <w:rFonts w:ascii="Arial" w:hAnsi="Arial" w:cs="Arial"/>
        </w:rPr>
      </w:pPr>
      <w:r w:rsidRPr="009871F7">
        <w:rPr>
          <w:rFonts w:ascii="Arial" w:hAnsi="Arial" w:cs="Arial"/>
        </w:rPr>
        <w:t>Event is Part of National Campaign Celebr</w:t>
      </w:r>
      <w:r>
        <w:rPr>
          <w:rFonts w:ascii="Arial" w:hAnsi="Arial" w:cs="Arial"/>
        </w:rPr>
        <w:t xml:space="preserve">ating 50 Years of Success in Healthcare Delivery </w:t>
      </w:r>
    </w:p>
    <w:p w:rsidR="00C05F46" w:rsidRPr="001B461D" w:rsidRDefault="00C05F46" w:rsidP="00C05F46">
      <w:pPr>
        <w:jc w:val="both"/>
        <w:rPr>
          <w:rFonts w:ascii="Arial" w:hAnsi="Arial" w:cs="Arial"/>
        </w:rPr>
      </w:pPr>
    </w:p>
    <w:p w:rsidR="00C05F46" w:rsidRDefault="00C05F46" w:rsidP="00C05F46">
      <w:pPr>
        <w:jc w:val="both"/>
        <w:rPr>
          <w:rFonts w:ascii="Arial" w:hAnsi="Arial" w:cs="Arial"/>
        </w:rPr>
      </w:pPr>
      <w:r w:rsidRPr="0035460C">
        <w:rPr>
          <w:rFonts w:ascii="Arial" w:hAnsi="Arial" w:cs="Arial"/>
          <w:highlight w:val="lightGray"/>
        </w:rPr>
        <w:t>[DATELINE]</w:t>
      </w:r>
      <w:r w:rsidRPr="001B461D">
        <w:rPr>
          <w:rFonts w:ascii="Arial" w:hAnsi="Arial" w:cs="Arial"/>
        </w:rPr>
        <w:t xml:space="preserve"> </w:t>
      </w:r>
      <w:r w:rsidRPr="0035460C">
        <w:rPr>
          <w:rFonts w:ascii="Arial" w:hAnsi="Arial" w:cs="Arial"/>
          <w:highlight w:val="lightGray"/>
        </w:rPr>
        <w:t xml:space="preserve">[Name of </w:t>
      </w:r>
      <w:r w:rsidR="0035460C" w:rsidRPr="0035460C">
        <w:rPr>
          <w:rFonts w:ascii="Arial" w:hAnsi="Arial" w:cs="Arial"/>
          <w:highlight w:val="lightGray"/>
        </w:rPr>
        <w:t>Your</w:t>
      </w:r>
      <w:r w:rsidRPr="0035460C">
        <w:rPr>
          <w:rFonts w:ascii="Arial" w:hAnsi="Arial" w:cs="Arial"/>
          <w:highlight w:val="lightGray"/>
        </w:rPr>
        <w:t xml:space="preserve"> Health Center]</w:t>
      </w:r>
      <w:r w:rsidRPr="001B461D">
        <w:rPr>
          <w:rFonts w:ascii="Arial" w:hAnsi="Arial" w:cs="Arial"/>
        </w:rPr>
        <w:t xml:space="preserve"> </w:t>
      </w:r>
      <w:r w:rsidR="0035460C">
        <w:rPr>
          <w:rFonts w:ascii="Arial" w:hAnsi="Arial" w:cs="Arial"/>
        </w:rPr>
        <w:t>will</w:t>
      </w:r>
      <w:r w:rsidRPr="001B461D">
        <w:rPr>
          <w:rFonts w:ascii="Arial" w:hAnsi="Arial" w:cs="Arial"/>
        </w:rPr>
        <w:t xml:space="preserve"> </w:t>
      </w:r>
      <w:r w:rsidR="0035460C">
        <w:rPr>
          <w:rFonts w:ascii="Arial" w:hAnsi="Arial" w:cs="Arial"/>
        </w:rPr>
        <w:t>host</w:t>
      </w:r>
      <w:r w:rsidRPr="001B461D">
        <w:rPr>
          <w:rFonts w:ascii="Arial" w:hAnsi="Arial" w:cs="Arial"/>
        </w:rPr>
        <w:t xml:space="preserve"> </w:t>
      </w:r>
      <w:r w:rsidRPr="0035460C">
        <w:rPr>
          <w:rFonts w:ascii="Arial" w:hAnsi="Arial" w:cs="Arial"/>
          <w:highlight w:val="lightGray"/>
        </w:rPr>
        <w:t>[</w:t>
      </w:r>
      <w:r w:rsidR="0035460C" w:rsidRPr="0035460C">
        <w:rPr>
          <w:rFonts w:ascii="Arial" w:hAnsi="Arial" w:cs="Arial"/>
          <w:highlight w:val="lightGray"/>
        </w:rPr>
        <w:t>describe your event</w:t>
      </w:r>
      <w:r w:rsidRPr="0035460C">
        <w:rPr>
          <w:rFonts w:ascii="Arial" w:hAnsi="Arial" w:cs="Arial"/>
          <w:highlight w:val="lightGray"/>
        </w:rPr>
        <w:t>]</w:t>
      </w:r>
      <w:r w:rsidR="0035460C">
        <w:rPr>
          <w:rFonts w:ascii="Arial" w:hAnsi="Arial" w:cs="Arial"/>
        </w:rPr>
        <w:t xml:space="preserve"> on </w:t>
      </w:r>
      <w:r w:rsidR="0035460C" w:rsidRPr="0035460C">
        <w:rPr>
          <w:rFonts w:ascii="Arial" w:hAnsi="Arial" w:cs="Arial"/>
          <w:highlight w:val="lightGray"/>
        </w:rPr>
        <w:t>[date]</w:t>
      </w:r>
      <w:r w:rsidRPr="001B461D">
        <w:rPr>
          <w:rFonts w:ascii="Arial" w:hAnsi="Arial" w:cs="Arial"/>
        </w:rPr>
        <w:t xml:space="preserve"> as part of </w:t>
      </w:r>
      <w:r w:rsidR="0035460C" w:rsidRPr="001B461D">
        <w:rPr>
          <w:rFonts w:ascii="Arial" w:hAnsi="Arial" w:cs="Arial"/>
        </w:rPr>
        <w:t>N</w:t>
      </w:r>
      <w:r w:rsidR="0035460C">
        <w:rPr>
          <w:rFonts w:ascii="Arial" w:hAnsi="Arial" w:cs="Arial"/>
        </w:rPr>
        <w:t xml:space="preserve">ational Health Center Week 2015, </w:t>
      </w:r>
      <w:r w:rsidRPr="001B461D">
        <w:rPr>
          <w:rFonts w:ascii="Arial" w:hAnsi="Arial" w:cs="Arial"/>
        </w:rPr>
        <w:t>a</w:t>
      </w:r>
      <w:r>
        <w:rPr>
          <w:rFonts w:ascii="Arial" w:hAnsi="Arial" w:cs="Arial"/>
        </w:rPr>
        <w:t xml:space="preserve"> weeklong campaign (August 9-15</w:t>
      </w:r>
      <w:r w:rsidRPr="001B461D">
        <w:rPr>
          <w:rFonts w:ascii="Arial" w:hAnsi="Arial" w:cs="Arial"/>
        </w:rPr>
        <w:t xml:space="preserve">) to raise awareness about the mission and accomplishments of </w:t>
      </w:r>
      <w:r w:rsidR="0035460C">
        <w:rPr>
          <w:rFonts w:ascii="Arial" w:hAnsi="Arial" w:cs="Arial"/>
        </w:rPr>
        <w:t>community health centers -</w:t>
      </w:r>
      <w:r w:rsidRPr="001B461D">
        <w:rPr>
          <w:rFonts w:ascii="Arial" w:hAnsi="Arial" w:cs="Arial"/>
        </w:rPr>
        <w:t xml:space="preserve"> </w:t>
      </w:r>
      <w:r>
        <w:rPr>
          <w:rFonts w:ascii="Arial" w:hAnsi="Arial" w:cs="Arial"/>
        </w:rPr>
        <w:t>the largest and most successful system of primary healthcare</w:t>
      </w:r>
      <w:r w:rsidR="0035460C">
        <w:rPr>
          <w:rFonts w:ascii="Arial" w:hAnsi="Arial" w:cs="Arial"/>
        </w:rPr>
        <w:t xml:space="preserve"> in America</w:t>
      </w:r>
      <w:r>
        <w:rPr>
          <w:rFonts w:ascii="Arial" w:hAnsi="Arial" w:cs="Arial"/>
        </w:rPr>
        <w:t>.</w:t>
      </w:r>
    </w:p>
    <w:p w:rsidR="00C05F46" w:rsidRPr="001B461D" w:rsidRDefault="00C05F46" w:rsidP="00C05F46">
      <w:pPr>
        <w:jc w:val="both"/>
        <w:rPr>
          <w:rFonts w:ascii="Arial" w:hAnsi="Arial" w:cs="Arial"/>
        </w:rPr>
      </w:pPr>
    </w:p>
    <w:p w:rsidR="00C05F46" w:rsidRDefault="00C05F46" w:rsidP="00A82C45">
      <w:pPr>
        <w:jc w:val="both"/>
        <w:rPr>
          <w:rFonts w:ascii="Arial" w:hAnsi="Arial"/>
          <w:u w:color="444444"/>
        </w:rPr>
      </w:pPr>
      <w:r w:rsidRPr="001B461D">
        <w:rPr>
          <w:rFonts w:ascii="Arial" w:hAnsi="Arial" w:cs="Arial"/>
        </w:rPr>
        <w:t xml:space="preserve">One of the bright spots in </w:t>
      </w:r>
      <w:r w:rsidR="0035460C">
        <w:rPr>
          <w:rFonts w:ascii="Arial" w:hAnsi="Arial" w:cs="Arial"/>
        </w:rPr>
        <w:t>our nation’s</w:t>
      </w:r>
      <w:r w:rsidRPr="001B461D">
        <w:rPr>
          <w:rFonts w:ascii="Arial" w:hAnsi="Arial" w:cs="Arial"/>
        </w:rPr>
        <w:t xml:space="preserve"> health care system, </w:t>
      </w:r>
      <w:r w:rsidR="0035460C">
        <w:rPr>
          <w:rFonts w:ascii="Arial" w:hAnsi="Arial"/>
        </w:rPr>
        <w:t>the Health Center Program</w:t>
      </w:r>
      <w:r w:rsidR="005E6C9D">
        <w:rPr>
          <w:rFonts w:ascii="Arial" w:hAnsi="Arial"/>
        </w:rPr>
        <w:t xml:space="preserve"> started 50 years ago as a pilot project during President Lyndon Johnson’s War on Poverty. </w:t>
      </w:r>
      <w:r w:rsidR="007B2CCC">
        <w:rPr>
          <w:rFonts w:ascii="Arial" w:hAnsi="Arial"/>
        </w:rPr>
        <w:t xml:space="preserve">Today, </w:t>
      </w:r>
      <w:r w:rsidR="007B2CCC">
        <w:rPr>
          <w:rFonts w:ascii="Arial" w:hAnsi="Arial"/>
          <w:u w:color="444444"/>
        </w:rPr>
        <w:t xml:space="preserve">New York’s </w:t>
      </w:r>
      <w:r w:rsidR="007B2CCC">
        <w:rPr>
          <w:rFonts w:ascii="Arial" w:hAnsi="Arial" w:cs="Arial"/>
          <w:shd w:val="clear" w:color="auto" w:fill="FFFFFF"/>
        </w:rPr>
        <w:t xml:space="preserve">community, migrant, homeless, and public housing health centers </w:t>
      </w:r>
      <w:r w:rsidR="007B2CCC">
        <w:rPr>
          <w:rFonts w:ascii="Arial" w:hAnsi="Arial"/>
          <w:u w:color="444444"/>
        </w:rPr>
        <w:t>serve 1.7</w:t>
      </w:r>
      <w:r w:rsidR="007B2CCC" w:rsidRPr="001B461D">
        <w:rPr>
          <w:rFonts w:ascii="Arial" w:hAnsi="Arial"/>
          <w:u w:color="444444"/>
        </w:rPr>
        <w:t xml:space="preserve"> million </w:t>
      </w:r>
      <w:r w:rsidR="007B2CCC">
        <w:rPr>
          <w:rFonts w:ascii="Arial" w:hAnsi="Arial"/>
          <w:u w:color="444444"/>
        </w:rPr>
        <w:t>patients at over 600 sites across the state. L</w:t>
      </w:r>
      <w:r w:rsidR="007B2CCC" w:rsidRPr="007B2CCC">
        <w:rPr>
          <w:rFonts w:ascii="Arial" w:hAnsi="Arial"/>
          <w:u w:color="444444"/>
        </w:rPr>
        <w:t>ocated in medically underserved areas</w:t>
      </w:r>
      <w:r w:rsidR="007B2CCC">
        <w:rPr>
          <w:rFonts w:ascii="Arial" w:hAnsi="Arial"/>
          <w:u w:color="444444"/>
        </w:rPr>
        <w:t>, they</w:t>
      </w:r>
      <w:r w:rsidR="007B2CCC" w:rsidRPr="007B2CCC">
        <w:rPr>
          <w:rFonts w:ascii="Arial" w:hAnsi="Arial"/>
          <w:u w:color="444444"/>
        </w:rPr>
        <w:t xml:space="preserve"> provide high</w:t>
      </w:r>
      <w:r w:rsidR="007B2CCC">
        <w:rPr>
          <w:rFonts w:ascii="Arial" w:hAnsi="Arial"/>
          <w:u w:color="444444"/>
        </w:rPr>
        <w:t xml:space="preserve"> </w:t>
      </w:r>
      <w:r w:rsidR="007B2CCC" w:rsidRPr="007B2CCC">
        <w:rPr>
          <w:rFonts w:ascii="Arial" w:hAnsi="Arial"/>
          <w:u w:color="444444"/>
        </w:rPr>
        <w:t>quality,</w:t>
      </w:r>
      <w:r w:rsidR="007B2CCC">
        <w:rPr>
          <w:rFonts w:ascii="Arial" w:hAnsi="Arial"/>
          <w:u w:color="444444"/>
        </w:rPr>
        <w:t xml:space="preserve"> </w:t>
      </w:r>
      <w:r w:rsidR="007B2CCC" w:rsidRPr="007B2CCC">
        <w:rPr>
          <w:rFonts w:ascii="Arial" w:hAnsi="Arial"/>
          <w:u w:color="444444"/>
        </w:rPr>
        <w:t xml:space="preserve">cost effective primary care to anyone seeking </w:t>
      </w:r>
      <w:r w:rsidR="007B2CCC">
        <w:rPr>
          <w:rFonts w:ascii="Arial" w:hAnsi="Arial"/>
          <w:u w:color="444444"/>
        </w:rPr>
        <w:t>it</w:t>
      </w:r>
      <w:r w:rsidR="007B2CCC" w:rsidRPr="007B2CCC">
        <w:rPr>
          <w:rFonts w:ascii="Arial" w:hAnsi="Arial"/>
          <w:u w:color="444444"/>
        </w:rPr>
        <w:t>, regardless of their insurance</w:t>
      </w:r>
      <w:r w:rsidR="007B2CCC">
        <w:rPr>
          <w:rFonts w:ascii="Arial" w:hAnsi="Arial"/>
          <w:u w:color="444444"/>
        </w:rPr>
        <w:t xml:space="preserve"> </w:t>
      </w:r>
      <w:r w:rsidR="007B2CCC" w:rsidRPr="007B2CCC">
        <w:rPr>
          <w:rFonts w:ascii="Arial" w:hAnsi="Arial"/>
          <w:u w:color="444444"/>
        </w:rPr>
        <w:t xml:space="preserve">status or ability to pay. </w:t>
      </w:r>
      <w:r w:rsidR="00A82C45">
        <w:rPr>
          <w:rFonts w:ascii="Arial" w:hAnsi="Arial"/>
          <w:u w:color="444444"/>
        </w:rPr>
        <w:t xml:space="preserve">Their </w:t>
      </w:r>
      <w:r w:rsidR="00A82C45" w:rsidRPr="00A82C45">
        <w:rPr>
          <w:rFonts w:ascii="Arial" w:hAnsi="Arial"/>
          <w:u w:color="444444"/>
        </w:rPr>
        <w:t>patient-centered model of primary care delivery reduces the need for more expensive interventions,</w:t>
      </w:r>
      <w:r w:rsidR="00A82C45">
        <w:rPr>
          <w:rFonts w:ascii="Arial" w:hAnsi="Arial"/>
          <w:u w:color="444444"/>
        </w:rPr>
        <w:t xml:space="preserve"> </w:t>
      </w:r>
      <w:r w:rsidR="00A82C45" w:rsidRPr="00A82C45">
        <w:rPr>
          <w:rFonts w:ascii="Arial" w:hAnsi="Arial"/>
          <w:u w:color="444444"/>
        </w:rPr>
        <w:t>particularly for patients with chronic illnesses, through care coordination and disease management</w:t>
      </w:r>
      <w:r w:rsidR="00A82C45">
        <w:rPr>
          <w:rFonts w:ascii="Arial" w:hAnsi="Arial"/>
          <w:u w:color="444444"/>
        </w:rPr>
        <w:t xml:space="preserve"> </w:t>
      </w:r>
      <w:r w:rsidR="00A82C45" w:rsidRPr="00A82C45">
        <w:rPr>
          <w:rFonts w:ascii="Arial" w:hAnsi="Arial"/>
          <w:u w:color="444444"/>
        </w:rPr>
        <w:t>services and programs.</w:t>
      </w:r>
      <w:r w:rsidR="00A82C45">
        <w:rPr>
          <w:rFonts w:ascii="Arial" w:hAnsi="Arial"/>
          <w:u w:color="444444"/>
        </w:rPr>
        <w:t xml:space="preserve"> </w:t>
      </w:r>
      <w:r w:rsidR="007B2CCC">
        <w:rPr>
          <w:rFonts w:ascii="Arial" w:hAnsi="Arial"/>
          <w:u w:color="444444"/>
        </w:rPr>
        <w:t>Led</w:t>
      </w:r>
      <w:r w:rsidR="007B2CCC" w:rsidRPr="007B2CCC">
        <w:rPr>
          <w:rFonts w:ascii="Arial" w:hAnsi="Arial"/>
          <w:u w:color="444444"/>
        </w:rPr>
        <w:t xml:space="preserve"> by consumer-majority governing boards</w:t>
      </w:r>
      <w:r w:rsidR="00530B9E">
        <w:rPr>
          <w:rFonts w:ascii="Arial" w:hAnsi="Arial"/>
          <w:u w:color="444444"/>
        </w:rPr>
        <w:t xml:space="preserve"> health centers</w:t>
      </w:r>
      <w:ins w:id="8" w:author="Kate Graetzer" w:date="2015-07-16T10:11:00Z">
        <w:r w:rsidR="00D83F3B">
          <w:rPr>
            <w:rFonts w:ascii="Arial" w:hAnsi="Arial"/>
            <w:u w:color="444444"/>
          </w:rPr>
          <w:t xml:space="preserve"> </w:t>
        </w:r>
      </w:ins>
      <w:r w:rsidR="007B2CCC" w:rsidRPr="007B2CCC">
        <w:rPr>
          <w:rFonts w:ascii="Arial" w:hAnsi="Arial"/>
          <w:u w:color="444444"/>
        </w:rPr>
        <w:t>identify and</w:t>
      </w:r>
      <w:r w:rsidR="007B2CCC">
        <w:rPr>
          <w:rFonts w:ascii="Arial" w:hAnsi="Arial"/>
          <w:u w:color="444444"/>
        </w:rPr>
        <w:t xml:space="preserve"> </w:t>
      </w:r>
      <w:r w:rsidR="007B2CCC" w:rsidRPr="007B2CCC">
        <w:rPr>
          <w:rFonts w:ascii="Arial" w:hAnsi="Arial"/>
          <w:u w:color="444444"/>
        </w:rPr>
        <w:t>prioritize the programs and services their c</w:t>
      </w:r>
      <w:r w:rsidR="007B2CCC">
        <w:rPr>
          <w:rFonts w:ascii="Arial" w:hAnsi="Arial"/>
          <w:u w:color="444444"/>
        </w:rPr>
        <w:t>ommunities need most</w:t>
      </w:r>
      <w:r w:rsidR="00A82C45">
        <w:rPr>
          <w:rFonts w:ascii="Arial" w:hAnsi="Arial"/>
          <w:u w:color="444444"/>
        </w:rPr>
        <w:t xml:space="preserve"> and deliver them </w:t>
      </w:r>
      <w:proofErr w:type="gramStart"/>
      <w:r w:rsidR="00A82C45" w:rsidRPr="00A82C45">
        <w:rPr>
          <w:rFonts w:ascii="Arial" w:hAnsi="Arial"/>
          <w:u w:color="444444"/>
        </w:rPr>
        <w:t xml:space="preserve">in </w:t>
      </w:r>
      <w:r w:rsidR="00530B9E">
        <w:rPr>
          <w:rFonts w:ascii="Arial" w:hAnsi="Arial"/>
          <w:u w:color="444444"/>
        </w:rPr>
        <w:t xml:space="preserve"> a</w:t>
      </w:r>
      <w:proofErr w:type="gramEnd"/>
      <w:r w:rsidR="00530B9E">
        <w:rPr>
          <w:rFonts w:ascii="Arial" w:hAnsi="Arial"/>
          <w:u w:color="444444"/>
        </w:rPr>
        <w:t xml:space="preserve"> </w:t>
      </w:r>
      <w:r w:rsidR="00A82C45" w:rsidRPr="00A82C45">
        <w:rPr>
          <w:rFonts w:ascii="Arial" w:hAnsi="Arial"/>
          <w:u w:color="444444"/>
        </w:rPr>
        <w:t>linguistically and culturally appropriate way.</w:t>
      </w:r>
      <w:r w:rsidR="007B2CCC">
        <w:rPr>
          <w:rFonts w:ascii="Arial" w:hAnsi="Arial"/>
          <w:u w:color="444444"/>
        </w:rPr>
        <w:t xml:space="preserve"> </w:t>
      </w:r>
    </w:p>
    <w:p w:rsidR="00C05F46" w:rsidRPr="001B461D" w:rsidRDefault="00C05F46" w:rsidP="00C05F46">
      <w:pPr>
        <w:outlineLvl w:val="0"/>
        <w:rPr>
          <w:rFonts w:ascii="Arial" w:hAnsi="Arial"/>
        </w:rPr>
      </w:pPr>
    </w:p>
    <w:p w:rsidR="00C05F46" w:rsidRPr="001B461D" w:rsidRDefault="007900BF" w:rsidP="00C05F46">
      <w:pPr>
        <w:rPr>
          <w:rFonts w:ascii="Arial" w:hAnsi="Arial"/>
        </w:rPr>
      </w:pPr>
      <w:r w:rsidRPr="007900BF">
        <w:rPr>
          <w:rFonts w:ascii="Arial" w:hAnsi="Arial"/>
          <w:highlight w:val="lightGray"/>
        </w:rPr>
        <w:t>[Note: The following quote is merely a suggestion. Feel free to substitute your own]</w:t>
      </w:r>
      <w:r w:rsidR="00301D7F">
        <w:rPr>
          <w:rFonts w:ascii="Arial" w:hAnsi="Arial"/>
        </w:rPr>
        <w:t>.</w:t>
      </w:r>
      <w:r>
        <w:rPr>
          <w:rFonts w:ascii="Arial" w:hAnsi="Arial"/>
        </w:rPr>
        <w:br/>
      </w:r>
      <w:r w:rsidR="00B811E8">
        <w:rPr>
          <w:rFonts w:ascii="Arial" w:hAnsi="Arial"/>
        </w:rPr>
        <w:t xml:space="preserve"> </w:t>
      </w:r>
      <w:r w:rsidR="00C05F46" w:rsidRPr="001B461D">
        <w:rPr>
          <w:rFonts w:ascii="Arial" w:hAnsi="Arial"/>
        </w:rPr>
        <w:t xml:space="preserve">“Every day in our waiting rooms I witness the value of having a patient-centered health care home,” said </w:t>
      </w:r>
      <w:r w:rsidR="00C05F46" w:rsidRPr="00B811E8">
        <w:rPr>
          <w:rFonts w:ascii="Arial" w:hAnsi="Arial"/>
          <w:highlight w:val="lightGray"/>
        </w:rPr>
        <w:t>[</w:t>
      </w:r>
      <w:r w:rsidR="00B811E8" w:rsidRPr="00B811E8">
        <w:rPr>
          <w:rFonts w:ascii="Arial" w:hAnsi="Arial"/>
          <w:highlight w:val="lightGray"/>
        </w:rPr>
        <w:t>Spokesperson for Your Health Center</w:t>
      </w:r>
      <w:r w:rsidR="00C05F46" w:rsidRPr="00B811E8">
        <w:rPr>
          <w:rFonts w:ascii="Arial" w:hAnsi="Arial"/>
          <w:highlight w:val="lightGray"/>
        </w:rPr>
        <w:t>]</w:t>
      </w:r>
      <w:r w:rsidR="00C05F46" w:rsidRPr="001B461D">
        <w:rPr>
          <w:rFonts w:ascii="Arial" w:hAnsi="Arial"/>
        </w:rPr>
        <w:t>. “When people have a place to go for regular care, they use it and stay healthier. We provide a range of services onsite</w:t>
      </w:r>
      <w:r w:rsidR="00B811E8">
        <w:rPr>
          <w:rFonts w:ascii="Arial" w:hAnsi="Arial"/>
        </w:rPr>
        <w:t>, including</w:t>
      </w:r>
      <w:r w:rsidR="00C05F46" w:rsidRPr="001B461D">
        <w:rPr>
          <w:rFonts w:ascii="Arial" w:hAnsi="Arial"/>
        </w:rPr>
        <w:t xml:space="preserve"> </w:t>
      </w:r>
      <w:r w:rsidR="00B811E8" w:rsidRPr="00B811E8">
        <w:rPr>
          <w:rFonts w:ascii="Arial" w:hAnsi="Arial"/>
          <w:highlight w:val="lightGray"/>
        </w:rPr>
        <w:t>[List Services Offered by Your Health Center]</w:t>
      </w:r>
      <w:r w:rsidR="00C05F46" w:rsidRPr="001B461D">
        <w:rPr>
          <w:rFonts w:ascii="Arial" w:hAnsi="Arial"/>
        </w:rPr>
        <w:t>. Our patients not only get the care they need under one roof, but they are treated as individuals, with dignity and respect. This is what health care should be, and what we celebrate during National Health Center Week.”</w:t>
      </w:r>
      <w:r w:rsidR="00B811E8">
        <w:rPr>
          <w:rFonts w:ascii="Arial" w:hAnsi="Arial"/>
        </w:rPr>
        <w:t xml:space="preserve"> </w:t>
      </w:r>
    </w:p>
    <w:p w:rsidR="00C05F46" w:rsidRPr="001B461D" w:rsidRDefault="00C05F46" w:rsidP="00C05F46">
      <w:pPr>
        <w:rPr>
          <w:rFonts w:ascii="Arial" w:hAnsi="Arial"/>
        </w:rPr>
      </w:pPr>
    </w:p>
    <w:p w:rsidR="00C05F46" w:rsidRPr="001B461D" w:rsidRDefault="007900BF" w:rsidP="007B2CCC">
      <w:pPr>
        <w:tabs>
          <w:tab w:val="left" w:pos="2160"/>
        </w:tabs>
        <w:rPr>
          <w:rFonts w:ascii="Arial" w:hAnsi="Arial" w:cs="Arial"/>
        </w:rPr>
      </w:pPr>
      <w:r>
        <w:rPr>
          <w:rFonts w:ascii="Arial" w:hAnsi="Arial"/>
        </w:rPr>
        <w:t xml:space="preserve">To learn more about </w:t>
      </w:r>
      <w:r w:rsidRPr="00301D7F">
        <w:rPr>
          <w:rFonts w:ascii="Arial" w:hAnsi="Arial"/>
          <w:highlight w:val="lightGray"/>
        </w:rPr>
        <w:t>[Name of Your Health Center]</w:t>
      </w:r>
      <w:r>
        <w:rPr>
          <w:rFonts w:ascii="Arial" w:hAnsi="Arial"/>
        </w:rPr>
        <w:t xml:space="preserve">, visit </w:t>
      </w:r>
      <w:r w:rsidRPr="00301D7F">
        <w:rPr>
          <w:rFonts w:ascii="Arial" w:hAnsi="Arial"/>
          <w:highlight w:val="lightGray"/>
        </w:rPr>
        <w:t>[Your Health Center’s Website]</w:t>
      </w:r>
      <w:r>
        <w:rPr>
          <w:rFonts w:ascii="Arial" w:hAnsi="Arial"/>
        </w:rPr>
        <w:t xml:space="preserve">. For more information about </w:t>
      </w:r>
      <w:r w:rsidR="00301D7F">
        <w:rPr>
          <w:rFonts w:ascii="Arial" w:hAnsi="Arial"/>
        </w:rPr>
        <w:t xml:space="preserve">New York’s network of </w:t>
      </w:r>
      <w:r>
        <w:rPr>
          <w:rFonts w:ascii="Arial" w:hAnsi="Arial" w:cs="Arial"/>
          <w:shd w:val="clear" w:color="auto" w:fill="FFFFFF"/>
        </w:rPr>
        <w:t>community, migrant, homeless, and public housing health centers</w:t>
      </w:r>
      <w:r>
        <w:rPr>
          <w:rFonts w:ascii="Arial" w:hAnsi="Arial"/>
        </w:rPr>
        <w:t xml:space="preserve">, </w:t>
      </w:r>
      <w:r w:rsidR="005E6C9D">
        <w:rPr>
          <w:rFonts w:ascii="Arial" w:hAnsi="Arial"/>
        </w:rPr>
        <w:t xml:space="preserve">please visit </w:t>
      </w:r>
      <w:hyperlink r:id="rId8" w:history="1">
        <w:r w:rsidR="00301D7F" w:rsidRPr="00102032">
          <w:rPr>
            <w:rStyle w:val="Hyperlink"/>
            <w:rFonts w:ascii="Arial" w:hAnsi="Arial"/>
          </w:rPr>
          <w:t>www.chcanys.org</w:t>
        </w:r>
      </w:hyperlink>
      <w:r w:rsidR="00301D7F">
        <w:rPr>
          <w:rFonts w:ascii="Arial" w:hAnsi="Arial"/>
        </w:rPr>
        <w:t xml:space="preserve">. </w:t>
      </w:r>
    </w:p>
    <w:p w:rsidR="00C05F46" w:rsidRPr="001B461D" w:rsidRDefault="00C05F46" w:rsidP="00C05F46">
      <w:pPr>
        <w:rPr>
          <w:rFonts w:ascii="Arial" w:hAnsi="Arial" w:cs="Arial"/>
        </w:rPr>
      </w:pPr>
    </w:p>
    <w:p w:rsidR="00872252" w:rsidRDefault="00872252" w:rsidP="00852F62">
      <w:pPr>
        <w:spacing w:line="480" w:lineRule="auto"/>
        <w:ind w:firstLine="720"/>
        <w:rPr>
          <w:rFonts w:ascii="Arial" w:hAnsi="Arial"/>
          <w:sz w:val="24"/>
          <w:szCs w:val="24"/>
        </w:rPr>
      </w:pPr>
    </w:p>
    <w:sectPr w:rsidR="00872252" w:rsidSect="00697E5A">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B6ED9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A242AA"/>
    <w:multiLevelType w:val="hybridMultilevel"/>
    <w:tmpl w:val="36386AC4"/>
    <w:lvl w:ilvl="0" w:tplc="04090001">
      <w:start w:val="1"/>
      <w:numFmt w:val="bullet"/>
      <w:pStyle w:val="List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4FC3978"/>
    <w:multiLevelType w:val="hybridMultilevel"/>
    <w:tmpl w:val="F6A0D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E9B476F"/>
    <w:multiLevelType w:val="hybridMultilevel"/>
    <w:tmpl w:val="83D85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62"/>
    <w:rsid w:val="000270F4"/>
    <w:rsid w:val="00046C4D"/>
    <w:rsid w:val="000923AE"/>
    <w:rsid w:val="00100FCC"/>
    <w:rsid w:val="001A5220"/>
    <w:rsid w:val="00201B73"/>
    <w:rsid w:val="00265A42"/>
    <w:rsid w:val="00283670"/>
    <w:rsid w:val="00301D7F"/>
    <w:rsid w:val="003251D3"/>
    <w:rsid w:val="0035460C"/>
    <w:rsid w:val="003F1166"/>
    <w:rsid w:val="00530B9E"/>
    <w:rsid w:val="0059228F"/>
    <w:rsid w:val="005C239E"/>
    <w:rsid w:val="005E6C9D"/>
    <w:rsid w:val="0065466B"/>
    <w:rsid w:val="006751C7"/>
    <w:rsid w:val="00697E5A"/>
    <w:rsid w:val="006E390B"/>
    <w:rsid w:val="006F261C"/>
    <w:rsid w:val="007900BF"/>
    <w:rsid w:val="0079501D"/>
    <w:rsid w:val="007B2CCC"/>
    <w:rsid w:val="007F5B02"/>
    <w:rsid w:val="008247CF"/>
    <w:rsid w:val="00852F62"/>
    <w:rsid w:val="00872252"/>
    <w:rsid w:val="008B398C"/>
    <w:rsid w:val="00960292"/>
    <w:rsid w:val="009F7C40"/>
    <w:rsid w:val="00A145FE"/>
    <w:rsid w:val="00A66C3F"/>
    <w:rsid w:val="00A82C45"/>
    <w:rsid w:val="00AF32DF"/>
    <w:rsid w:val="00B746E3"/>
    <w:rsid w:val="00B8029B"/>
    <w:rsid w:val="00B811E8"/>
    <w:rsid w:val="00BF7A1C"/>
    <w:rsid w:val="00C05F46"/>
    <w:rsid w:val="00C3429B"/>
    <w:rsid w:val="00D72CE1"/>
    <w:rsid w:val="00D83F3B"/>
    <w:rsid w:val="00DB41DB"/>
    <w:rsid w:val="00E17F50"/>
    <w:rsid w:val="00E82556"/>
    <w:rsid w:val="00F25A76"/>
    <w:rsid w:val="00F3259D"/>
    <w:rsid w:val="00F47647"/>
    <w:rsid w:val="00F50C02"/>
    <w:rsid w:val="00F871B1"/>
    <w:rsid w:val="00FA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0F4"/>
    <w:rPr>
      <w:rFonts w:ascii="Segoe UI" w:hAnsi="Segoe UI" w:cs="Segoe UI"/>
      <w:sz w:val="18"/>
      <w:szCs w:val="18"/>
    </w:rPr>
  </w:style>
  <w:style w:type="paragraph" w:styleId="ListParagraph">
    <w:name w:val="List Paragraph"/>
    <w:basedOn w:val="Normal"/>
    <w:uiPriority w:val="34"/>
    <w:qFormat/>
    <w:rsid w:val="00C3429B"/>
    <w:pPr>
      <w:spacing w:after="160" w:line="259" w:lineRule="auto"/>
      <w:ind w:left="720"/>
      <w:contextualSpacing/>
    </w:pPr>
    <w:rPr>
      <w:rFonts w:asciiTheme="minorHAnsi" w:hAnsiTheme="minorHAnsi" w:cstheme="minorBidi"/>
    </w:rPr>
  </w:style>
  <w:style w:type="character" w:styleId="Hyperlink">
    <w:name w:val="Hyperlink"/>
    <w:rsid w:val="00C05F46"/>
    <w:rPr>
      <w:rFonts w:cs="Times New Roman"/>
      <w:color w:val="0000FF"/>
      <w:u w:val="single"/>
    </w:rPr>
  </w:style>
  <w:style w:type="paragraph" w:customStyle="1" w:styleId="Body1">
    <w:name w:val="Body 1"/>
    <w:rsid w:val="00C05F46"/>
    <w:pPr>
      <w:spacing w:after="0" w:line="240" w:lineRule="auto"/>
      <w:outlineLvl w:val="0"/>
    </w:pPr>
    <w:rPr>
      <w:rFonts w:ascii="Helvetica" w:eastAsia="Arial Unicode MS" w:hAnsi="Helvetica" w:cs="Times New Roman"/>
      <w:color w:val="000000"/>
      <w:szCs w:val="20"/>
      <w:u w:color="000000"/>
    </w:rPr>
  </w:style>
  <w:style w:type="paragraph" w:customStyle="1" w:styleId="List0">
    <w:name w:val="List 0"/>
    <w:basedOn w:val="Normal"/>
    <w:semiHidden/>
    <w:rsid w:val="00C05F46"/>
    <w:pPr>
      <w:numPr>
        <w:numId w:val="1"/>
      </w:numPr>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B811E8"/>
    <w:rPr>
      <w:sz w:val="16"/>
      <w:szCs w:val="16"/>
    </w:rPr>
  </w:style>
  <w:style w:type="paragraph" w:styleId="CommentText">
    <w:name w:val="annotation text"/>
    <w:basedOn w:val="Normal"/>
    <w:link w:val="CommentTextChar"/>
    <w:uiPriority w:val="99"/>
    <w:semiHidden/>
    <w:unhideWhenUsed/>
    <w:rsid w:val="00B811E8"/>
    <w:rPr>
      <w:sz w:val="20"/>
      <w:szCs w:val="20"/>
    </w:rPr>
  </w:style>
  <w:style w:type="character" w:customStyle="1" w:styleId="CommentTextChar">
    <w:name w:val="Comment Text Char"/>
    <w:basedOn w:val="DefaultParagraphFont"/>
    <w:link w:val="CommentText"/>
    <w:uiPriority w:val="99"/>
    <w:semiHidden/>
    <w:rsid w:val="00B811E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1E8"/>
    <w:rPr>
      <w:b/>
      <w:bCs/>
    </w:rPr>
  </w:style>
  <w:style w:type="character" w:customStyle="1" w:styleId="CommentSubjectChar">
    <w:name w:val="Comment Subject Char"/>
    <w:basedOn w:val="CommentTextChar"/>
    <w:link w:val="CommentSubject"/>
    <w:uiPriority w:val="99"/>
    <w:semiHidden/>
    <w:rsid w:val="00B811E8"/>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0F4"/>
    <w:rPr>
      <w:rFonts w:ascii="Segoe UI" w:hAnsi="Segoe UI" w:cs="Segoe UI"/>
      <w:sz w:val="18"/>
      <w:szCs w:val="18"/>
    </w:rPr>
  </w:style>
  <w:style w:type="paragraph" w:styleId="ListParagraph">
    <w:name w:val="List Paragraph"/>
    <w:basedOn w:val="Normal"/>
    <w:uiPriority w:val="34"/>
    <w:qFormat/>
    <w:rsid w:val="00C3429B"/>
    <w:pPr>
      <w:spacing w:after="160" w:line="259" w:lineRule="auto"/>
      <w:ind w:left="720"/>
      <w:contextualSpacing/>
    </w:pPr>
    <w:rPr>
      <w:rFonts w:asciiTheme="minorHAnsi" w:hAnsiTheme="minorHAnsi" w:cstheme="minorBidi"/>
    </w:rPr>
  </w:style>
  <w:style w:type="character" w:styleId="Hyperlink">
    <w:name w:val="Hyperlink"/>
    <w:rsid w:val="00C05F46"/>
    <w:rPr>
      <w:rFonts w:cs="Times New Roman"/>
      <w:color w:val="0000FF"/>
      <w:u w:val="single"/>
    </w:rPr>
  </w:style>
  <w:style w:type="paragraph" w:customStyle="1" w:styleId="Body1">
    <w:name w:val="Body 1"/>
    <w:rsid w:val="00C05F46"/>
    <w:pPr>
      <w:spacing w:after="0" w:line="240" w:lineRule="auto"/>
      <w:outlineLvl w:val="0"/>
    </w:pPr>
    <w:rPr>
      <w:rFonts w:ascii="Helvetica" w:eastAsia="Arial Unicode MS" w:hAnsi="Helvetica" w:cs="Times New Roman"/>
      <w:color w:val="000000"/>
      <w:szCs w:val="20"/>
      <w:u w:color="000000"/>
    </w:rPr>
  </w:style>
  <w:style w:type="paragraph" w:customStyle="1" w:styleId="List0">
    <w:name w:val="List 0"/>
    <w:basedOn w:val="Normal"/>
    <w:semiHidden/>
    <w:rsid w:val="00C05F46"/>
    <w:pPr>
      <w:numPr>
        <w:numId w:val="1"/>
      </w:numPr>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B811E8"/>
    <w:rPr>
      <w:sz w:val="16"/>
      <w:szCs w:val="16"/>
    </w:rPr>
  </w:style>
  <w:style w:type="paragraph" w:styleId="CommentText">
    <w:name w:val="annotation text"/>
    <w:basedOn w:val="Normal"/>
    <w:link w:val="CommentTextChar"/>
    <w:uiPriority w:val="99"/>
    <w:semiHidden/>
    <w:unhideWhenUsed/>
    <w:rsid w:val="00B811E8"/>
    <w:rPr>
      <w:sz w:val="20"/>
      <w:szCs w:val="20"/>
    </w:rPr>
  </w:style>
  <w:style w:type="character" w:customStyle="1" w:styleId="CommentTextChar">
    <w:name w:val="Comment Text Char"/>
    <w:basedOn w:val="DefaultParagraphFont"/>
    <w:link w:val="CommentText"/>
    <w:uiPriority w:val="99"/>
    <w:semiHidden/>
    <w:rsid w:val="00B811E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1E8"/>
    <w:rPr>
      <w:b/>
      <w:bCs/>
    </w:rPr>
  </w:style>
  <w:style w:type="character" w:customStyle="1" w:styleId="CommentSubjectChar">
    <w:name w:val="Comment Subject Char"/>
    <w:basedOn w:val="CommentTextChar"/>
    <w:link w:val="CommentSubject"/>
    <w:uiPriority w:val="99"/>
    <w:semiHidden/>
    <w:rsid w:val="00B811E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cany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A3A6-09DD-4A6D-ADC2-E4CC6D83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Simmons</dc:creator>
  <cp:lastModifiedBy>Kate Graetzer</cp:lastModifiedBy>
  <cp:revision>2</cp:revision>
  <cp:lastPrinted>2015-06-17T20:17:00Z</cp:lastPrinted>
  <dcterms:created xsi:type="dcterms:W3CDTF">2015-07-16T14:12:00Z</dcterms:created>
  <dcterms:modified xsi:type="dcterms:W3CDTF">2015-07-16T14:12:00Z</dcterms:modified>
</cp:coreProperties>
</file>